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华文中宋" w:eastAsia="仿宋_GB2312"/>
          <w:sz w:val="28"/>
          <w:szCs w:val="28"/>
        </w:rPr>
      </w:pPr>
    </w:p>
    <w:p>
      <w:pPr>
        <w:spacing w:line="40" w:lineRule="exact"/>
        <w:rPr>
          <w:rFonts w:ascii="宋体-PUA" w:eastAsia="宋体-PUA"/>
          <w:sz w:val="30"/>
          <w:szCs w:val="30"/>
        </w:rPr>
      </w:pPr>
      <w:r>
        <w:rPr>
          <w:rFonts w:ascii="宋体-PUA" w:hAnsi="华文中宋" w:eastAsia="宋体-PUA"/>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67375" cy="0"/>
                <wp:effectExtent l="0" t="0" r="0" b="0"/>
                <wp:wrapNone/>
                <wp:docPr id="1" name="直线 12"/>
                <wp:cNvGraphicFramePr/>
                <a:graphic xmlns:a="http://schemas.openxmlformats.org/drawingml/2006/main">
                  <a:graphicData uri="http://schemas.microsoft.com/office/word/2010/wordprocessingShape">
                    <wps:wsp>
                      <wps:cNvSp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0pt;height:0pt;width:446.25pt;z-index:251659264;mso-width-relative:page;mso-height-relative:page;" filled="f" stroked="t" coordsize="21600,21600" o:gfxdata="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JhSS0gAAAAIB&#10;AAAPAAAAAAAAAAEAIAAAACIAAABkcnMvZG93bnJldi54bWxQSwECFAAUAAAACACHTuJADn9v9ugB&#10;AADcAwAADgAAAAAAAAABACAAAAAhAQAAZHJzL2Uyb0RvYy54bWxQSwUGAAAAAAYABgBZAQAAewUA&#10;AAAA&#10;">
                <v:fill on="f" focussize="0,0"/>
                <v:stroke color="#000000" joinstyle="round"/>
                <v:imagedata o:title=""/>
                <o:lock v:ext="edit" aspectratio="f"/>
              </v:line>
            </w:pict>
          </mc:Fallback>
        </mc:AlternateContent>
      </w:r>
    </w:p>
    <w:p>
      <w:pPr>
        <w:spacing w:line="60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关于2019年县本级财政决算（草案）和2020年上半年全县财政预算执行情况的报告</w:t>
      </w:r>
    </w:p>
    <w:p>
      <w:pPr>
        <w:widowControl/>
        <w:spacing w:line="600" w:lineRule="exact"/>
        <w:jc w:val="center"/>
        <w:rPr>
          <w:rFonts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——2020年8月31日在崇义县第十八届人民代表大会常务委员会第三十一次会议上</w:t>
      </w:r>
    </w:p>
    <w:p>
      <w:pPr>
        <w:widowControl/>
        <w:spacing w:line="60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崇义县财政局局长 曹梦飞</w:t>
      </w:r>
    </w:p>
    <w:p>
      <w:pPr>
        <w:widowControl/>
        <w:spacing w:line="600" w:lineRule="exact"/>
        <w:ind w:firstLine="618" w:firstLineChars="200"/>
        <w:rPr>
          <w:rFonts w:ascii="黑体" w:hAnsi="宋体" w:eastAsia="黑体" w:cs="宋体"/>
          <w:kern w:val="0"/>
          <w:sz w:val="32"/>
          <w:szCs w:val="32"/>
        </w:rPr>
      </w:pPr>
    </w:p>
    <w:p>
      <w:pPr>
        <w:rPr>
          <w:rFonts w:ascii="仿宋_GB2312" w:eastAsia="仿宋_GB2312"/>
          <w:sz w:val="32"/>
          <w:szCs w:val="32"/>
        </w:rPr>
      </w:pPr>
      <w:r>
        <w:rPr>
          <w:rFonts w:hint="eastAsia" w:ascii="仿宋_GB2312" w:eastAsia="仿宋_GB2312"/>
          <w:sz w:val="32"/>
          <w:szCs w:val="32"/>
        </w:rPr>
        <w:t>主任、各位副主任、各位委员：</w:t>
      </w:r>
    </w:p>
    <w:p>
      <w:pPr>
        <w:ind w:firstLine="618" w:firstLineChars="200"/>
        <w:rPr>
          <w:rFonts w:ascii="仿宋_GB2312" w:hAnsi="宋体" w:eastAsia="仿宋_GB2312"/>
          <w:bCs/>
          <w:sz w:val="32"/>
          <w:szCs w:val="32"/>
        </w:rPr>
      </w:pPr>
      <w:r>
        <w:rPr>
          <w:rFonts w:hint="eastAsia" w:ascii="仿宋_GB2312" w:hAnsi="宋体" w:eastAsia="仿宋_GB2312"/>
          <w:bCs/>
          <w:sz w:val="32"/>
          <w:szCs w:val="32"/>
        </w:rPr>
        <w:t>我受县政府委托，向本次</w:t>
      </w:r>
      <w:r>
        <w:rPr>
          <w:rFonts w:hint="eastAsia" w:ascii="仿宋_GB2312" w:eastAsia="仿宋_GB2312"/>
          <w:sz w:val="32"/>
          <w:szCs w:val="32"/>
        </w:rPr>
        <w:t>常委会提交2019年县本级财政决算（草案）报告,请予审议。同时，汇报</w:t>
      </w:r>
      <w:r>
        <w:rPr>
          <w:rFonts w:hint="eastAsia" w:ascii="仿宋_GB2312" w:hAnsi="宋体" w:eastAsia="仿宋_GB2312"/>
          <w:bCs/>
          <w:sz w:val="32"/>
          <w:szCs w:val="32"/>
        </w:rPr>
        <w:t>2020年上半年全县财政预算执行情况。</w:t>
      </w:r>
    </w:p>
    <w:p>
      <w:pPr>
        <w:ind w:firstLine="618" w:firstLineChars="200"/>
        <w:rPr>
          <w:rFonts w:ascii="黑体" w:eastAsia="黑体"/>
          <w:bCs/>
          <w:sz w:val="32"/>
          <w:szCs w:val="32"/>
        </w:rPr>
      </w:pPr>
      <w:r>
        <w:rPr>
          <w:rFonts w:hint="eastAsia" w:ascii="黑体" w:eastAsia="黑体"/>
          <w:bCs/>
          <w:sz w:val="32"/>
          <w:szCs w:val="32"/>
        </w:rPr>
        <w:t>一、2019年县本级财政决算情况</w:t>
      </w:r>
    </w:p>
    <w:p>
      <w:pPr>
        <w:ind w:firstLine="618" w:firstLineChars="200"/>
        <w:rPr>
          <w:rFonts w:ascii="楷体_GB2312" w:eastAsia="楷体_GB2312"/>
          <w:b/>
          <w:sz w:val="32"/>
          <w:szCs w:val="32"/>
        </w:rPr>
      </w:pPr>
      <w:r>
        <w:rPr>
          <w:rFonts w:hint="eastAsia" w:ascii="楷体_GB2312" w:eastAsia="楷体_GB2312"/>
          <w:b/>
          <w:sz w:val="32"/>
          <w:szCs w:val="32"/>
        </w:rPr>
        <w:t>一般公共预算决算</w:t>
      </w:r>
    </w:p>
    <w:p>
      <w:pPr>
        <w:ind w:firstLine="618" w:firstLineChars="200"/>
        <w:rPr>
          <w:rFonts w:ascii="仿宋_GB2312" w:eastAsia="仿宋_GB2312"/>
          <w:sz w:val="32"/>
          <w:szCs w:val="32"/>
        </w:rPr>
      </w:pPr>
      <w:r>
        <w:rPr>
          <w:rFonts w:hint="eastAsia" w:ascii="仿宋_GB2312" w:eastAsia="仿宋_GB2312"/>
          <w:sz w:val="32"/>
          <w:szCs w:val="32"/>
        </w:rPr>
        <w:t>财政总收入</w:t>
      </w:r>
      <w:r>
        <w:rPr>
          <w:rFonts w:hint="eastAsia" w:ascii="仿宋_GB2312" w:hAnsi="仿宋_GB2312" w:eastAsia="仿宋_GB2312" w:cs="仿宋_GB2312"/>
          <w:color w:val="0C0C0C"/>
          <w:sz w:val="32"/>
          <w:szCs w:val="32"/>
        </w:rPr>
        <w:t>134285</w:t>
      </w:r>
      <w:r>
        <w:rPr>
          <w:rFonts w:hint="eastAsia" w:ascii="仿宋_GB2312" w:eastAsia="仿宋_GB2312"/>
          <w:sz w:val="32"/>
          <w:szCs w:val="32"/>
        </w:rPr>
        <w:t>万元，完成年初预算的97.1%，同比增长2%。其中：税务</w:t>
      </w:r>
      <w:r>
        <w:rPr>
          <w:rFonts w:hint="eastAsia" w:ascii="仿宋_GB2312" w:hAnsi="仿宋_GB2312" w:eastAsia="仿宋_GB2312" w:cs="仿宋_GB2312"/>
          <w:color w:val="0C0C0C"/>
          <w:sz w:val="32"/>
          <w:szCs w:val="32"/>
        </w:rPr>
        <w:t>109687</w:t>
      </w:r>
      <w:r>
        <w:rPr>
          <w:rFonts w:hint="eastAsia" w:ascii="仿宋_GB2312" w:eastAsia="仿宋_GB2312"/>
          <w:sz w:val="32"/>
          <w:szCs w:val="32"/>
        </w:rPr>
        <w:t>万元，完成年初预算的95.3%；财政</w:t>
      </w:r>
      <w:r>
        <w:rPr>
          <w:rFonts w:hint="eastAsia" w:ascii="仿宋_GB2312" w:hAnsi="仿宋_GB2312" w:eastAsia="仿宋_GB2312" w:cs="仿宋_GB2312"/>
          <w:color w:val="0C0C0C"/>
          <w:sz w:val="32"/>
          <w:szCs w:val="32"/>
        </w:rPr>
        <w:t>24598</w:t>
      </w:r>
      <w:r>
        <w:rPr>
          <w:rFonts w:hint="eastAsia" w:ascii="仿宋_GB2312" w:eastAsia="仿宋_GB2312"/>
          <w:sz w:val="32"/>
          <w:szCs w:val="32"/>
        </w:rPr>
        <w:t>万元，完成年初预算的106%。一般公共预算收入</w:t>
      </w:r>
      <w:r>
        <w:rPr>
          <w:rFonts w:hint="eastAsia" w:ascii="仿宋_GB2312" w:hAnsi="仿宋_GB2312" w:eastAsia="仿宋_GB2312" w:cs="仿宋_GB2312"/>
          <w:color w:val="0C0C0C"/>
          <w:sz w:val="32"/>
          <w:szCs w:val="32"/>
        </w:rPr>
        <w:t>94818</w:t>
      </w:r>
      <w:r>
        <w:rPr>
          <w:rFonts w:hint="eastAsia" w:ascii="仿宋_GB2312" w:eastAsia="仿宋_GB2312"/>
          <w:sz w:val="32"/>
          <w:szCs w:val="32"/>
        </w:rPr>
        <w:t>万元，完成年初预算的103.1%，同比增长7.2%。一般公共预算支出</w:t>
      </w:r>
      <w:r>
        <w:rPr>
          <w:rFonts w:hint="eastAsia" w:ascii="仿宋_GB2312" w:hAnsi="仿宋_GB2312" w:eastAsia="仿宋_GB2312" w:cs="仿宋_GB2312"/>
          <w:color w:val="0C0C0C"/>
          <w:sz w:val="32"/>
          <w:szCs w:val="32"/>
        </w:rPr>
        <w:t>305316</w:t>
      </w:r>
      <w:r>
        <w:rPr>
          <w:rFonts w:hint="eastAsia" w:ascii="仿宋_GB2312" w:eastAsia="仿宋_GB2312"/>
          <w:sz w:val="32"/>
          <w:szCs w:val="32"/>
        </w:rPr>
        <w:t>万元，完成调整预算的</w:t>
      </w:r>
      <w:r>
        <w:rPr>
          <w:rFonts w:hint="eastAsia" w:ascii="仿宋_GB2312" w:hAnsi="仿宋_GB2312" w:eastAsia="仿宋_GB2312" w:cs="仿宋_GB2312"/>
          <w:color w:val="0C0C0C"/>
          <w:sz w:val="32"/>
          <w:szCs w:val="32"/>
        </w:rPr>
        <w:t>124.2</w:t>
      </w:r>
      <w:r>
        <w:rPr>
          <w:rFonts w:hint="eastAsia" w:ascii="仿宋_GB2312" w:eastAsia="仿宋_GB2312"/>
          <w:sz w:val="32"/>
          <w:szCs w:val="32"/>
        </w:rPr>
        <w:t>%，同比增长</w:t>
      </w:r>
      <w:r>
        <w:rPr>
          <w:rFonts w:hint="eastAsia" w:ascii="仿宋_GB2312" w:hAnsi="仿宋_GB2312" w:eastAsia="仿宋_GB2312" w:cs="仿宋_GB2312"/>
          <w:color w:val="0C0C0C"/>
          <w:sz w:val="32"/>
          <w:szCs w:val="32"/>
        </w:rPr>
        <w:t>26.3</w:t>
      </w:r>
      <w:r>
        <w:rPr>
          <w:rFonts w:hint="eastAsia" w:ascii="仿宋_GB2312" w:eastAsia="仿宋_GB2312"/>
          <w:sz w:val="32"/>
          <w:szCs w:val="32"/>
        </w:rPr>
        <w:t>%。</w:t>
      </w:r>
    </w:p>
    <w:p>
      <w:pPr>
        <w:ind w:firstLine="618" w:firstLineChars="200"/>
        <w:rPr>
          <w:rFonts w:ascii="仿宋_GB2312" w:hAnsi="仿宋" w:eastAsia="仿宋_GB2312"/>
          <w:b/>
          <w:sz w:val="32"/>
          <w:szCs w:val="32"/>
        </w:rPr>
      </w:pPr>
      <w:r>
        <w:rPr>
          <w:rFonts w:hint="eastAsia" w:ascii="仿宋_GB2312" w:eastAsia="仿宋_GB2312"/>
          <w:sz w:val="32"/>
          <w:szCs w:val="32"/>
        </w:rPr>
        <w:t>一般公共预算收入</w:t>
      </w:r>
      <w:r>
        <w:rPr>
          <w:rFonts w:hint="eastAsia" w:ascii="仿宋_GB2312" w:hAnsi="仿宋_GB2312" w:eastAsia="仿宋_GB2312" w:cs="仿宋_GB2312"/>
          <w:color w:val="0C0C0C"/>
          <w:sz w:val="32"/>
          <w:szCs w:val="32"/>
        </w:rPr>
        <w:t>94818</w:t>
      </w:r>
      <w:r>
        <w:rPr>
          <w:rFonts w:hint="eastAsia" w:ascii="仿宋_GB2312" w:eastAsia="仿宋_GB2312"/>
          <w:sz w:val="32"/>
          <w:szCs w:val="32"/>
        </w:rPr>
        <w:t>万元加补助收入150433万元、</w:t>
      </w:r>
      <w:r>
        <w:rPr>
          <w:rFonts w:hint="eastAsia" w:ascii="仿宋_GB2312" w:hAnsi="宋体" w:eastAsia="仿宋_GB2312"/>
          <w:bCs/>
          <w:sz w:val="32"/>
          <w:szCs w:val="32"/>
        </w:rPr>
        <w:t>转贷地方政府一般债券收入11429万元</w:t>
      </w:r>
      <w:r>
        <w:rPr>
          <w:rFonts w:hint="eastAsia" w:ascii="仿宋_GB2312" w:eastAsia="仿宋_GB2312"/>
          <w:sz w:val="32"/>
          <w:szCs w:val="32"/>
        </w:rPr>
        <w:t>、上年结余收入3109万元、调入资金56745万元，减去一般公共预算支出</w:t>
      </w:r>
      <w:r>
        <w:rPr>
          <w:rFonts w:hint="eastAsia" w:ascii="仿宋_GB2312" w:hAnsi="仿宋_GB2312" w:eastAsia="仿宋_GB2312" w:cs="仿宋_GB2312"/>
          <w:color w:val="0C0C0C"/>
          <w:sz w:val="32"/>
          <w:szCs w:val="32"/>
        </w:rPr>
        <w:t>305316</w:t>
      </w:r>
      <w:r>
        <w:rPr>
          <w:rFonts w:hint="eastAsia" w:ascii="仿宋_GB2312" w:eastAsia="仿宋_GB2312"/>
          <w:sz w:val="32"/>
          <w:szCs w:val="32"/>
        </w:rPr>
        <w:t>万元、上解支出4036万元，归还地方政府债券还本支出（再融资一般债券）1976万元,调出资金（一般公共预算超收的收入安排预算稳定调节基金）2811万元，年终滚存结余2395万元，其中结转下年支出2395万元（由于上级文件下达较迟，未能</w:t>
      </w:r>
      <w:bookmarkStart w:id="0" w:name="_GoBack"/>
      <w:bookmarkEnd w:id="0"/>
      <w:r>
        <w:rPr>
          <w:rFonts w:hint="eastAsia" w:ascii="仿宋_GB2312" w:eastAsia="仿宋_GB2312"/>
          <w:sz w:val="32"/>
          <w:szCs w:val="32"/>
        </w:rPr>
        <w:t>及时下</w:t>
      </w:r>
      <w:r>
        <w:rPr>
          <w:rFonts w:hint="eastAsia" w:ascii="仿宋_GB2312" w:eastAsia="仿宋_GB2312"/>
          <w:sz w:val="32"/>
          <w:szCs w:val="32"/>
          <w:lang w:eastAsia="zh-CN"/>
        </w:rPr>
        <w:t>拨</w:t>
      </w:r>
      <w:r>
        <w:rPr>
          <w:rFonts w:hint="eastAsia" w:ascii="仿宋_GB2312" w:eastAsia="仿宋_GB2312"/>
          <w:sz w:val="32"/>
          <w:szCs w:val="32"/>
        </w:rPr>
        <w:t>，结转资金都是上级转移支付补助），当年收支平衡。</w:t>
      </w:r>
    </w:p>
    <w:p>
      <w:pPr>
        <w:ind w:firstLine="618" w:firstLineChars="200"/>
        <w:rPr>
          <w:rFonts w:ascii="楷体_GB2312" w:eastAsia="楷体_GB2312"/>
          <w:b/>
          <w:sz w:val="32"/>
          <w:szCs w:val="32"/>
        </w:rPr>
      </w:pPr>
      <w:r>
        <w:rPr>
          <w:rFonts w:hint="eastAsia" w:ascii="楷体_GB2312" w:eastAsia="楷体_GB2312"/>
          <w:b/>
          <w:sz w:val="32"/>
          <w:szCs w:val="32"/>
        </w:rPr>
        <w:t>政府性基金决算</w:t>
      </w:r>
    </w:p>
    <w:p>
      <w:pPr>
        <w:ind w:firstLine="618" w:firstLineChars="200"/>
        <w:rPr>
          <w:rFonts w:ascii="仿宋_GB2312" w:eastAsia="仿宋_GB2312"/>
          <w:sz w:val="32"/>
          <w:szCs w:val="32"/>
        </w:rPr>
      </w:pPr>
      <w:r>
        <w:rPr>
          <w:rFonts w:hint="eastAsia" w:ascii="仿宋_GB2312" w:eastAsia="仿宋_GB2312"/>
          <w:sz w:val="32"/>
          <w:szCs w:val="32"/>
        </w:rPr>
        <w:t>基金收入</w:t>
      </w:r>
      <w:r>
        <w:rPr>
          <w:rFonts w:hint="eastAsia" w:ascii="仿宋_GB2312" w:hAnsi="仿宋_GB2312" w:eastAsia="仿宋_GB2312" w:cs="仿宋_GB2312"/>
          <w:color w:val="0C0C0C"/>
          <w:sz w:val="32"/>
          <w:szCs w:val="32"/>
        </w:rPr>
        <w:t>57260</w:t>
      </w:r>
      <w:r>
        <w:rPr>
          <w:rFonts w:hint="eastAsia" w:ascii="仿宋_GB2312" w:eastAsia="仿宋_GB2312"/>
          <w:sz w:val="32"/>
          <w:szCs w:val="32"/>
        </w:rPr>
        <w:t>万元，完成调整预算的</w:t>
      </w:r>
      <w:r>
        <w:rPr>
          <w:rFonts w:hint="eastAsia" w:ascii="仿宋_GB2312" w:hAnsi="仿宋_GB2312" w:eastAsia="仿宋_GB2312" w:cs="仿宋_GB2312"/>
          <w:color w:val="0C0C0C"/>
          <w:sz w:val="32"/>
          <w:szCs w:val="32"/>
        </w:rPr>
        <w:t>110.5</w:t>
      </w:r>
      <w:r>
        <w:rPr>
          <w:rFonts w:hint="eastAsia" w:ascii="仿宋_GB2312" w:eastAsia="仿宋_GB2312"/>
          <w:sz w:val="32"/>
          <w:szCs w:val="32"/>
        </w:rPr>
        <w:t>%，同比增长</w:t>
      </w:r>
      <w:r>
        <w:rPr>
          <w:rFonts w:hint="eastAsia" w:ascii="仿宋_GB2312" w:hAnsi="仿宋_GB2312" w:eastAsia="仿宋_GB2312" w:cs="仿宋_GB2312"/>
          <w:color w:val="0C0C0C"/>
          <w:sz w:val="32"/>
          <w:szCs w:val="32"/>
        </w:rPr>
        <w:t>26.3</w:t>
      </w:r>
      <w:r>
        <w:rPr>
          <w:rFonts w:hint="eastAsia" w:ascii="仿宋_GB2312" w:eastAsia="仿宋_GB2312"/>
          <w:sz w:val="32"/>
          <w:szCs w:val="32"/>
        </w:rPr>
        <w:t>%。其中主要收入项目：国有土地收益基金收入1185万元，国有土地使用权出让收入54376万元。</w:t>
      </w:r>
    </w:p>
    <w:p>
      <w:pPr>
        <w:ind w:firstLine="618" w:firstLineChars="200"/>
        <w:rPr>
          <w:rFonts w:ascii="仿宋_GB2312" w:eastAsia="仿宋_GB2312"/>
          <w:sz w:val="32"/>
          <w:szCs w:val="32"/>
        </w:rPr>
      </w:pPr>
      <w:r>
        <w:rPr>
          <w:rFonts w:hint="eastAsia" w:ascii="仿宋_GB2312" w:eastAsia="仿宋_GB2312"/>
          <w:sz w:val="32"/>
          <w:szCs w:val="32"/>
        </w:rPr>
        <w:t>基金支出64101万元，完成调整预算的76%，同比增长10.3%。其中主要支出项目：大中型水库移民后期扶持基金支出3056万元；国有土地使用权出让收入及对应专项债务收入安排的支出36110万元。</w:t>
      </w:r>
    </w:p>
    <w:p>
      <w:pPr>
        <w:ind w:firstLine="618" w:firstLineChars="200"/>
        <w:rPr>
          <w:rFonts w:ascii="仿宋_GB2312" w:eastAsia="仿宋_GB2312"/>
          <w:sz w:val="32"/>
          <w:szCs w:val="32"/>
        </w:rPr>
      </w:pPr>
      <w:r>
        <w:rPr>
          <w:rFonts w:hint="eastAsia" w:ascii="仿宋_GB2312" w:eastAsia="仿宋_GB2312"/>
          <w:sz w:val="32"/>
          <w:szCs w:val="32"/>
        </w:rPr>
        <w:t>基金收入</w:t>
      </w:r>
      <w:r>
        <w:rPr>
          <w:rFonts w:hint="eastAsia" w:ascii="仿宋_GB2312" w:hAnsi="仿宋_GB2312" w:eastAsia="仿宋_GB2312" w:cs="仿宋_GB2312"/>
          <w:color w:val="0C0C0C"/>
          <w:sz w:val="32"/>
          <w:szCs w:val="32"/>
        </w:rPr>
        <w:t>57260</w:t>
      </w:r>
      <w:r>
        <w:rPr>
          <w:rFonts w:hint="eastAsia" w:ascii="仿宋_GB2312" w:eastAsia="仿宋_GB2312"/>
          <w:sz w:val="32"/>
          <w:szCs w:val="32"/>
        </w:rPr>
        <w:t>万元加上级补助收入4604万元、</w:t>
      </w:r>
      <w:r>
        <w:rPr>
          <w:rFonts w:hint="eastAsia" w:ascii="仿宋_GB2312" w:hAnsi="宋体" w:eastAsia="仿宋_GB2312"/>
          <w:bCs/>
          <w:sz w:val="32"/>
          <w:szCs w:val="32"/>
        </w:rPr>
        <w:t>转贷地方政府专项债券收入23917万元、</w:t>
      </w:r>
      <w:r>
        <w:rPr>
          <w:rFonts w:hint="eastAsia" w:ascii="仿宋_GB2312" w:eastAsia="仿宋_GB2312"/>
          <w:sz w:val="32"/>
          <w:szCs w:val="32"/>
        </w:rPr>
        <w:t>上年基金结余18186万元，减去本年基金支出64101万元、上解支出1067万元、债务还本支出（再融资专项债券）4196万元、调出基金22979万元，收支相抵，年终滚存结余11624万元。</w:t>
      </w:r>
    </w:p>
    <w:p>
      <w:pPr>
        <w:ind w:firstLine="618" w:firstLineChars="200"/>
        <w:rPr>
          <w:rFonts w:ascii="楷体_GB2312" w:eastAsia="楷体_GB2312"/>
          <w:b/>
          <w:sz w:val="32"/>
          <w:szCs w:val="32"/>
        </w:rPr>
      </w:pPr>
      <w:r>
        <w:rPr>
          <w:rFonts w:hint="eastAsia" w:ascii="楷体_GB2312" w:eastAsia="楷体_GB2312"/>
          <w:b/>
          <w:sz w:val="32"/>
          <w:szCs w:val="32"/>
        </w:rPr>
        <w:t>国有资本经营决算</w:t>
      </w:r>
    </w:p>
    <w:p>
      <w:pPr>
        <w:ind w:firstLine="615" w:firstLineChars="199"/>
        <w:rPr>
          <w:rFonts w:ascii="仿宋_GB2312" w:eastAsia="仿宋_GB2312"/>
          <w:sz w:val="32"/>
          <w:szCs w:val="32"/>
        </w:rPr>
      </w:pPr>
      <w:r>
        <w:rPr>
          <w:rFonts w:hint="eastAsia" w:ascii="仿宋_GB2312" w:eastAsia="仿宋_GB2312"/>
          <w:sz w:val="32"/>
          <w:szCs w:val="32"/>
        </w:rPr>
        <w:t>国有资本经营实现经营利润收入445万元，全部调入一般公共预算用于转制企业社保、医保费及处置国有资产评估测绘费。对2019年县属国有企业的生产经营管理情况我们将另行专项报告。</w:t>
      </w:r>
    </w:p>
    <w:p>
      <w:pPr>
        <w:ind w:firstLine="618" w:firstLineChars="200"/>
        <w:rPr>
          <w:rFonts w:ascii="楷体_GB2312" w:eastAsia="楷体_GB2312"/>
          <w:b/>
          <w:sz w:val="32"/>
          <w:szCs w:val="32"/>
        </w:rPr>
      </w:pPr>
      <w:r>
        <w:rPr>
          <w:rFonts w:hint="eastAsia" w:ascii="楷体_GB2312" w:eastAsia="楷体_GB2312"/>
          <w:b/>
          <w:sz w:val="32"/>
          <w:szCs w:val="32"/>
        </w:rPr>
        <w:t>社会保险基金决算</w:t>
      </w:r>
    </w:p>
    <w:p>
      <w:pPr>
        <w:ind w:firstLine="618" w:firstLineChars="200"/>
        <w:rPr>
          <w:rFonts w:ascii="仿宋_GB2312" w:eastAsia="仿宋_GB2312"/>
          <w:sz w:val="32"/>
          <w:szCs w:val="32"/>
        </w:rPr>
      </w:pPr>
      <w:r>
        <w:rPr>
          <w:rFonts w:hint="eastAsia" w:ascii="仿宋_GB2312" w:eastAsia="仿宋_GB2312"/>
          <w:sz w:val="32"/>
          <w:szCs w:val="32"/>
        </w:rPr>
        <w:t>全县社会保险基金收入65994万元，完成调整预算的97.6%，其中：基本养老保险基金收入41978万元，基本医疗保险基金收入22586万元，工伤保险基金收入698万元，失业保险基金收入415万元，生育保险基金收入317万元。全县社会保险基金支出61557万元，完成调整预算的99.4%。全县当年社会保险基金收支结余4437万元，加上年结余79182万元，年末滚存结余83618万元。</w:t>
      </w:r>
    </w:p>
    <w:p>
      <w:pPr>
        <w:ind w:firstLine="618" w:firstLineChars="200"/>
        <w:rPr>
          <w:rFonts w:ascii="黑体" w:eastAsia="黑体"/>
          <w:bCs/>
          <w:sz w:val="32"/>
          <w:szCs w:val="32"/>
        </w:rPr>
      </w:pPr>
      <w:r>
        <w:rPr>
          <w:rFonts w:hint="eastAsia" w:ascii="黑体" w:eastAsia="黑体"/>
          <w:bCs/>
          <w:sz w:val="32"/>
          <w:szCs w:val="32"/>
        </w:rPr>
        <w:t>二、2020年上半年预算执行情况</w:t>
      </w:r>
    </w:p>
    <w:p>
      <w:pPr>
        <w:ind w:firstLine="618" w:firstLineChars="200"/>
        <w:rPr>
          <w:rFonts w:ascii="楷体_GB2312" w:eastAsia="楷体_GB2312"/>
          <w:b/>
          <w:sz w:val="32"/>
          <w:szCs w:val="32"/>
        </w:rPr>
      </w:pPr>
      <w:r>
        <w:rPr>
          <w:rFonts w:hint="eastAsia" w:ascii="楷体_GB2312" w:eastAsia="楷体_GB2312"/>
          <w:b/>
          <w:sz w:val="32"/>
          <w:szCs w:val="32"/>
        </w:rPr>
        <w:t>一般公共预算收支执行情况</w:t>
      </w:r>
    </w:p>
    <w:p>
      <w:pPr>
        <w:ind w:firstLine="618" w:firstLineChars="200"/>
        <w:rPr>
          <w:rFonts w:ascii="仿宋_GB2312" w:eastAsia="仿宋_GB2312"/>
          <w:sz w:val="32"/>
          <w:szCs w:val="32"/>
        </w:rPr>
      </w:pPr>
      <w:r>
        <w:rPr>
          <w:rFonts w:hint="eastAsia" w:ascii="仿宋_GB2312" w:eastAsia="仿宋_GB2312"/>
          <w:sz w:val="32"/>
          <w:szCs w:val="32"/>
        </w:rPr>
        <w:t>上半年，全县财政总收入完成71593万元（见附表1），完成年初预算的50.3%，同比减收1232万元，下降1.7%。其中：上划中央收入12134万元，完成年初预算的41.6%，同比减收384万元，下降3.1%；上划省级收入1889万元，完成年初预算的45.2%，同比减收224万元，下降10.6%。一般公共预算收入完成52110万元，完成年初预算52.3%，同比增收355万元，增长0.7%。财政总收入中：税收收入完成49558万元，同比下降15.3%；非税收入完成22035万元，同比增长53.6%；税收收入占财政总收入比重为69.2%，比上年同期下降11.1个百分点。</w:t>
      </w:r>
    </w:p>
    <w:p>
      <w:pPr>
        <w:ind w:firstLine="618" w:firstLineChars="200"/>
        <w:rPr>
          <w:rFonts w:ascii="仿宋_GB2312" w:eastAsia="仿宋_GB2312"/>
          <w:sz w:val="32"/>
          <w:szCs w:val="32"/>
        </w:rPr>
      </w:pPr>
      <w:r>
        <w:rPr>
          <w:rFonts w:hint="eastAsia" w:ascii="仿宋_GB2312" w:eastAsia="仿宋_GB2312"/>
          <w:sz w:val="32"/>
          <w:szCs w:val="32"/>
        </w:rPr>
        <w:t>上半年，全县一般公共预算支出累计完成141161万元（见附表2），同比增支2768万元，增长2%。</w:t>
      </w:r>
      <w:r>
        <w:rPr>
          <w:rFonts w:hint="eastAsia" w:ascii="仿宋_GB2312" w:hAnsi="宋体" w:eastAsia="仿宋_GB2312"/>
          <w:sz w:val="32"/>
          <w:szCs w:val="32"/>
        </w:rPr>
        <w:t>十三项民生支出完成113872万元，同比增支6158万元，增长5.7%，占</w:t>
      </w:r>
      <w:r>
        <w:rPr>
          <w:rFonts w:hint="eastAsia" w:ascii="仿宋_GB2312" w:eastAsia="仿宋_GB2312"/>
          <w:sz w:val="32"/>
          <w:szCs w:val="32"/>
        </w:rPr>
        <w:t>一般公共预算支出的比重达80.7%</w:t>
      </w:r>
      <w:r>
        <w:rPr>
          <w:rFonts w:hint="eastAsia" w:ascii="仿宋_GB2312" w:hAnsi="宋体" w:eastAsia="仿宋_GB2312"/>
          <w:sz w:val="32"/>
          <w:szCs w:val="32"/>
        </w:rPr>
        <w:t>。</w:t>
      </w:r>
    </w:p>
    <w:p>
      <w:pPr>
        <w:ind w:firstLine="618" w:firstLineChars="200"/>
        <w:rPr>
          <w:rFonts w:ascii="楷体_GB2312" w:eastAsia="楷体_GB2312"/>
          <w:b/>
          <w:sz w:val="32"/>
          <w:szCs w:val="32"/>
        </w:rPr>
      </w:pPr>
      <w:r>
        <w:rPr>
          <w:rFonts w:hint="eastAsia" w:ascii="楷体_GB2312" w:eastAsia="楷体_GB2312"/>
          <w:b/>
          <w:sz w:val="32"/>
          <w:szCs w:val="32"/>
        </w:rPr>
        <w:t>政府性基金预算收支执行情况</w:t>
      </w:r>
    </w:p>
    <w:p>
      <w:pPr>
        <w:ind w:firstLine="618" w:firstLineChars="200"/>
        <w:rPr>
          <w:rFonts w:ascii="仿宋_GB2312" w:eastAsia="仿宋_GB2312"/>
          <w:sz w:val="32"/>
          <w:szCs w:val="32"/>
        </w:rPr>
      </w:pPr>
      <w:r>
        <w:rPr>
          <w:rFonts w:hint="eastAsia" w:ascii="仿宋_GB2312" w:eastAsia="仿宋_GB2312"/>
          <w:sz w:val="32"/>
          <w:szCs w:val="32"/>
        </w:rPr>
        <w:t>上半年，全县政府性基金预算收入39084万元（见附表3），同比增长103.1%，完成年初预算的64.8%。其中：国有土地使用权出让金收入38194万元，增长110.6%。</w:t>
      </w:r>
    </w:p>
    <w:p>
      <w:pPr>
        <w:ind w:firstLine="618" w:firstLineChars="200"/>
        <w:rPr>
          <w:rFonts w:ascii="仿宋_GB2312" w:eastAsia="仿宋_GB2312"/>
          <w:sz w:val="32"/>
          <w:szCs w:val="32"/>
        </w:rPr>
      </w:pPr>
      <w:r>
        <w:rPr>
          <w:rFonts w:hint="eastAsia" w:ascii="仿宋_GB2312" w:eastAsia="仿宋_GB2312"/>
          <w:sz w:val="32"/>
          <w:szCs w:val="32"/>
        </w:rPr>
        <w:t>全县政府性基金预算支出53965万元，同比增长89.4%，完成年初预算的49.2%。其中国有土地使用权出让安排的支出31499万元，增长251%。</w:t>
      </w:r>
    </w:p>
    <w:p>
      <w:pPr>
        <w:ind w:firstLine="618" w:firstLineChars="200"/>
        <w:rPr>
          <w:rFonts w:ascii="楷体_GB2312" w:eastAsia="楷体_GB2312"/>
          <w:b/>
          <w:sz w:val="32"/>
          <w:szCs w:val="32"/>
        </w:rPr>
      </w:pPr>
      <w:r>
        <w:rPr>
          <w:rFonts w:hint="eastAsia" w:ascii="楷体_GB2312" w:eastAsia="楷体_GB2312"/>
          <w:b/>
          <w:sz w:val="32"/>
          <w:szCs w:val="32"/>
        </w:rPr>
        <w:t>国有资本经营预算收支执行情况</w:t>
      </w:r>
    </w:p>
    <w:p>
      <w:pPr>
        <w:ind w:firstLine="618" w:firstLineChars="200"/>
        <w:rPr>
          <w:rFonts w:ascii="仿宋_GB2312" w:eastAsia="仿宋_GB2312"/>
          <w:sz w:val="32"/>
          <w:szCs w:val="32"/>
        </w:rPr>
      </w:pPr>
      <w:r>
        <w:rPr>
          <w:rFonts w:hint="eastAsia" w:ascii="仿宋_GB2312" w:eastAsia="仿宋_GB2312"/>
          <w:sz w:val="32"/>
          <w:szCs w:val="32"/>
        </w:rPr>
        <w:t>上半年，暂未有国有企业预缴利润和列支。</w:t>
      </w:r>
    </w:p>
    <w:p>
      <w:pPr>
        <w:ind w:firstLine="618" w:firstLineChars="200"/>
        <w:rPr>
          <w:rFonts w:ascii="楷体_GB2312" w:eastAsia="楷体_GB2312"/>
          <w:b/>
          <w:sz w:val="32"/>
          <w:szCs w:val="32"/>
        </w:rPr>
      </w:pPr>
      <w:r>
        <w:rPr>
          <w:rFonts w:hint="eastAsia" w:ascii="楷体_GB2312" w:eastAsia="楷体_GB2312"/>
          <w:b/>
          <w:sz w:val="32"/>
          <w:szCs w:val="32"/>
        </w:rPr>
        <w:t>社会保险基金预算收支执行情况</w:t>
      </w:r>
    </w:p>
    <w:p>
      <w:pPr>
        <w:ind w:firstLine="618" w:firstLineChars="200"/>
        <w:rPr>
          <w:rFonts w:ascii="仿宋_GB2312" w:eastAsia="仿宋_GB2312"/>
          <w:sz w:val="32"/>
          <w:szCs w:val="32"/>
        </w:rPr>
      </w:pPr>
      <w:r>
        <w:rPr>
          <w:rFonts w:hint="eastAsia" w:ascii="仿宋_GB2312" w:eastAsia="仿宋_GB2312"/>
          <w:sz w:val="32"/>
          <w:szCs w:val="32"/>
        </w:rPr>
        <w:t>上半年，全县社会保险基金预算收入40579万元（见附表4），同比增长18.3%，完成年初预算的63.1%。</w:t>
      </w:r>
    </w:p>
    <w:p>
      <w:pPr>
        <w:ind w:firstLine="618" w:firstLineChars="200"/>
        <w:rPr>
          <w:rFonts w:ascii="仿宋_GB2312" w:eastAsia="仿宋_GB2312"/>
          <w:sz w:val="32"/>
          <w:szCs w:val="32"/>
        </w:rPr>
      </w:pPr>
      <w:r>
        <w:rPr>
          <w:rFonts w:hint="eastAsia" w:ascii="仿宋_GB2312" w:eastAsia="仿宋_GB2312"/>
          <w:sz w:val="32"/>
          <w:szCs w:val="32"/>
        </w:rPr>
        <w:t>社会保险基金预算支出29388万元，同比下降2.6%，完成年初预算的45.1%。</w:t>
      </w:r>
    </w:p>
    <w:p>
      <w:pPr>
        <w:ind w:firstLine="618" w:firstLineChars="200"/>
        <w:rPr>
          <w:rFonts w:ascii="楷体_GB2312" w:eastAsia="楷体_GB2312"/>
          <w:b/>
          <w:sz w:val="32"/>
          <w:szCs w:val="32"/>
        </w:rPr>
      </w:pPr>
      <w:r>
        <w:rPr>
          <w:rFonts w:hint="eastAsia" w:ascii="楷体_GB2312" w:eastAsia="楷体_GB2312"/>
          <w:b/>
          <w:sz w:val="32"/>
          <w:szCs w:val="32"/>
        </w:rPr>
        <w:t>情况说明</w:t>
      </w:r>
    </w:p>
    <w:p>
      <w:pPr>
        <w:numPr>
          <w:ins w:id="0" w:author="User" w:date="2018-08-17T11:23:00Z"/>
        </w:numPr>
        <w:ind w:firstLine="618" w:firstLineChars="200"/>
        <w:rPr>
          <w:rFonts w:ascii="仿宋_GB2312" w:eastAsia="仿宋_GB2312"/>
          <w:sz w:val="32"/>
          <w:szCs w:val="32"/>
        </w:rPr>
      </w:pPr>
      <w:r>
        <w:rPr>
          <w:rFonts w:hint="eastAsia" w:ascii="仿宋_GB2312" w:eastAsia="仿宋_GB2312"/>
          <w:sz w:val="32"/>
          <w:szCs w:val="32"/>
        </w:rPr>
        <w:t>1.今年以来省财政下达我县债券资金及抗疫特别国债资金情况我们将在《关于提请审议2020年县级一般公共预算和政府性基金预算调整方案（草案）的议案》中予以报告。</w:t>
      </w:r>
    </w:p>
    <w:p>
      <w:pPr>
        <w:ind w:firstLine="618" w:firstLineChars="200"/>
        <w:jc w:val="left"/>
        <w:rPr>
          <w:rFonts w:ascii="仿宋_GB2312" w:eastAsia="仿宋_GB2312"/>
          <w:sz w:val="32"/>
          <w:szCs w:val="32"/>
        </w:rPr>
      </w:pPr>
      <w:r>
        <w:rPr>
          <w:rFonts w:hint="eastAsia" w:ascii="仿宋_GB2312" w:eastAsia="仿宋_GB2312"/>
          <w:sz w:val="32"/>
          <w:szCs w:val="32"/>
        </w:rPr>
        <w:t>2.今年6月底，省财政下达我县2020年特殊转移支付资金9300万元。根据《江西省财政厅关于印发&lt;中央财政特殊转移支付资金管理实施办法&gt;的通知》（赣财预[2020]31号），拟将特殊转移支付资金安排用于原已列入年初预算需由县本级负担的7个项目，分别是：城乡贫困人口扶贫专岗公益性岗位工资263万元，新增公益性岗位工资140万元，就业扶贫支出1190万元，机关事业单位基本养老保险基金补助（离退休费）1530万元，机关事业单位一次性退休人员补助800万元，教育信息化教育城域网项目377万元，2个月财政统发工资5000万元。使用特殊转移支付资金后腾出的本级财力将用于弥补我县减收增支及重点做好“六稳”工作，落实“六保”任务。</w:t>
      </w:r>
    </w:p>
    <w:p>
      <w:pPr>
        <w:numPr>
          <w:ins w:id="1" w:author="Unknown" w:date=""/>
        </w:numPr>
        <w:ind w:firstLine="618" w:firstLineChars="200"/>
        <w:rPr>
          <w:rFonts w:ascii="黑体" w:eastAsia="黑体"/>
          <w:bCs/>
          <w:sz w:val="32"/>
          <w:szCs w:val="32"/>
        </w:rPr>
      </w:pPr>
      <w:r>
        <w:rPr>
          <w:rFonts w:hint="eastAsia" w:ascii="黑体" w:eastAsia="黑体"/>
          <w:bCs/>
          <w:sz w:val="32"/>
          <w:szCs w:val="32"/>
        </w:rPr>
        <w:t>三、2020上半年财政工作情况</w:t>
      </w:r>
    </w:p>
    <w:p>
      <w:pPr>
        <w:ind w:firstLine="618"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（一）狠抓执行，财政收支</w:t>
      </w:r>
      <w:r>
        <w:rPr>
          <w:rFonts w:hint="eastAsia" w:ascii="仿宋_GB2312" w:hAnsi="仿宋_GB2312" w:eastAsia="仿宋_GB2312" w:cs="仿宋_GB2312"/>
          <w:b/>
          <w:sz w:val="32"/>
          <w:szCs w:val="32"/>
        </w:rPr>
        <w:t>总体良好</w:t>
      </w:r>
    </w:p>
    <w:p>
      <w:pPr>
        <w:ind w:firstLine="61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半年，在确保减税降费效果的基础上，我县科学组织收入，虽受新冠肺炎影响，财政收入呈现一降一升，但也顺利完成时间过半、收入过半目标。全县财政总收入完成71593万元，同比下降1.7%，完成年初预算的50.3%；一般公共预算收入完成52110万元，同比增长0.7%，完成年初预算的52.3%。同时，通过节支提效对冲疫情带来的减收影响，大力压减一般性支出，坚持用“政府的紧日子”换“人民的好日子”，全县一般公共预算支出完成141161万元，同比增长2%，其中十三项民生支出完成113872万元，同比增长5.7%，高于一般公共预算支出增幅3.7个百分点，占一般公共预算支出的比重达到80.7%，民生领域支出得到切实保障。</w:t>
      </w:r>
    </w:p>
    <w:p>
      <w:pPr>
        <w:ind w:firstLine="618"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（二）夯实财源，保障能力稳步提升</w:t>
      </w:r>
    </w:p>
    <w:p>
      <w:pPr>
        <w:ind w:firstLine="61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楷体_GB2312" w:eastAsia="楷体_GB2312"/>
          <w:b/>
          <w:sz w:val="32"/>
          <w:szCs w:val="32"/>
        </w:rPr>
        <w:t>谋项目，全力以赴争取资金</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密切关注中央、省转移支付、地方政府债券政策的新动向，积极对接、密切配合，在上级财政补助和地方政府债券资金上有新突破。2020年上半年全县财政口径争取到位资金21.86亿元，同比增加8.5亿元，增长63.62%，其中：一般结算补助9.7亿元，专项补助5.08亿元，政府性基金补助0.46亿元和包含抗疫特别国债在内的债券资金6.62亿元。</w:t>
      </w:r>
    </w:p>
    <w:p>
      <w:pPr>
        <w:ind w:firstLine="61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楷体_GB2312" w:eastAsia="楷体_GB2312"/>
          <w:b/>
          <w:sz w:val="32"/>
          <w:szCs w:val="32"/>
        </w:rPr>
        <w:t>解企忧，扶持企业多措并举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切实落实减税降费的各项政策，将国家政策红利转化为企业经营实利。坚决贯彻落实党中央、国务院减税降费政策，激发市场活力，减轻企业税费负担。全面承接小微信贷通、创业信贷通新增业务审批权下放，开辟快速审批通道，提供优质高效综合金融服务。上半年，我县</w:t>
      </w:r>
      <w:r>
        <w:rPr>
          <w:rFonts w:hint="eastAsia" w:ascii="仿宋_GB2312" w:hAnsi="仿宋_GB2312" w:eastAsia="仿宋_GB2312" w:cs="仿宋_GB2312"/>
          <w:snapToGrid w:val="0"/>
          <w:kern w:val="0"/>
          <w:sz w:val="32"/>
          <w:szCs w:val="32"/>
        </w:rPr>
        <w:t>完成财园、小微、创业信贷通任务18468万元，其中续贷13518万元，新增4950万元，有效帮助了中小微企业渡过难关。</w:t>
      </w:r>
    </w:p>
    <w:p>
      <w:pPr>
        <w:ind w:firstLine="618" w:firstLineChars="200"/>
        <w:rPr>
          <w:rFonts w:ascii="仿宋_GB2312" w:eastAsia="仿宋_GB2312"/>
          <w:sz w:val="32"/>
          <w:szCs w:val="32"/>
        </w:rPr>
      </w:pPr>
      <w:r>
        <w:rPr>
          <w:rFonts w:hint="eastAsia" w:ascii="楷体_GB2312" w:eastAsia="楷体_GB2312"/>
          <w:b/>
          <w:sz w:val="32"/>
          <w:szCs w:val="32"/>
        </w:rPr>
        <w:t>3.化存量，盘活账面“沉睡”资金。</w:t>
      </w:r>
      <w:r>
        <w:rPr>
          <w:rFonts w:hint="eastAsia" w:ascii="仿宋_GB2312" w:eastAsia="仿宋_GB2312"/>
          <w:sz w:val="32"/>
          <w:szCs w:val="32"/>
        </w:rPr>
        <w:t>在做好“减税降费”减法的同时，我们密切关注财政运行情况，通过</w:t>
      </w:r>
      <w:r>
        <w:rPr>
          <w:rFonts w:hint="eastAsia" w:ascii="仿宋_GB2312" w:eastAsia="仿宋_GB2312" w:cs="Arial"/>
          <w:sz w:val="32"/>
          <w:szCs w:val="32"/>
        </w:rPr>
        <w:t>盘活财政存量资金和资产处置等方式做好加法</w:t>
      </w:r>
      <w:r>
        <w:rPr>
          <w:rFonts w:hint="eastAsia" w:ascii="仿宋_GB2312" w:eastAsia="仿宋_GB2312"/>
          <w:sz w:val="32"/>
          <w:szCs w:val="32"/>
        </w:rPr>
        <w:t>，平衡财政收支关系，确保兜住“三保”底线及做好“六保六稳”工作。今年3月，我县</w:t>
      </w:r>
      <w:r>
        <w:rPr>
          <w:rFonts w:hint="eastAsia" w:ascii="仿宋_GB2312" w:hAnsi="宋体" w:eastAsia="仿宋_GB2312" w:cs="宋体"/>
          <w:sz w:val="32"/>
          <w:szCs w:val="32"/>
        </w:rPr>
        <w:t>清理各预算单位</w:t>
      </w:r>
      <w:r>
        <w:rPr>
          <w:rFonts w:hint="eastAsia" w:ascii="仿宋_GB2312" w:eastAsia="仿宋_GB2312"/>
          <w:sz w:val="32"/>
          <w:szCs w:val="32"/>
        </w:rPr>
        <w:t>2017年及以前年度存量资金和2018至2019年项目结余资金1.75亿元，全部收回统筹使用，以</w:t>
      </w:r>
      <w:r>
        <w:rPr>
          <w:rFonts w:hint="eastAsia" w:ascii="仿宋_GB2312" w:eastAsia="仿宋_GB2312" w:cs="Arial"/>
          <w:sz w:val="32"/>
          <w:szCs w:val="32"/>
        </w:rPr>
        <w:t>消化弥</w:t>
      </w:r>
      <w:r>
        <w:rPr>
          <w:rFonts w:hint="eastAsia" w:ascii="仿宋_GB2312" w:eastAsia="仿宋_GB2312"/>
          <w:sz w:val="32"/>
          <w:szCs w:val="32"/>
        </w:rPr>
        <w:t>补减税降费带来的收入缺口。为进一步加大盘活存量力度，落实过紧日子要求，我们对全县结转一年以上的项目支出等结余结转资金进行清理，收回的存量资金将全部用于做好“六稳”工作，落实“六保”任务。</w:t>
      </w:r>
    </w:p>
    <w:p>
      <w:pPr>
        <w:ind w:firstLine="618"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（三）优化结构，民生水平持续改善</w:t>
      </w:r>
    </w:p>
    <w:p>
      <w:pPr>
        <w:ind w:firstLine="618" w:firstLineChars="200"/>
        <w:rPr>
          <w:rFonts w:ascii="仿宋_GB2312" w:hAnsi="仿宋" w:eastAsia="仿宋_GB2312" w:cstheme="minorBidi"/>
          <w:sz w:val="32"/>
          <w:szCs w:val="32"/>
        </w:rPr>
      </w:pPr>
      <w:r>
        <w:rPr>
          <w:rFonts w:hint="eastAsia" w:ascii="楷体_GB2312" w:eastAsia="楷体_GB2312"/>
          <w:b/>
          <w:sz w:val="32"/>
          <w:szCs w:val="32"/>
        </w:rPr>
        <w:t>1.压支出，硬化约束过紧日子。</w:t>
      </w:r>
      <w:r>
        <w:rPr>
          <w:rFonts w:hint="eastAsia" w:ascii="仿宋_GB2312" w:eastAsia="仿宋_GB2312"/>
          <w:sz w:val="32"/>
          <w:szCs w:val="32"/>
        </w:rPr>
        <w:t>坚决落实政府过紧日子要求，硬化预算约束，厉行勤俭节约，严格执行压减一般性支出政策，严控三公经费预算，取消低效无效支出。</w:t>
      </w:r>
      <w:r>
        <w:rPr>
          <w:rFonts w:hint="eastAsia" w:ascii="仿宋_GB2312" w:hAnsi="仿宋" w:eastAsia="仿宋_GB2312"/>
          <w:sz w:val="32"/>
          <w:szCs w:val="32"/>
        </w:rPr>
        <w:t>2020年我县一般性支出预算26834万元，较上年压减2982万元，压减比例达到10%；在此基础上，</w:t>
      </w:r>
      <w:r>
        <w:rPr>
          <w:rFonts w:hint="eastAsia" w:ascii="仿宋_GB2312" w:hAnsi="仿宋_GB2312" w:eastAsia="仿宋_GB2312" w:cs="仿宋_GB2312"/>
          <w:sz w:val="32"/>
          <w:szCs w:val="32"/>
        </w:rPr>
        <w:t>各预算单位全年一般性支出总额将较上年决算压减</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以上，预算执行中原则上不再新增购置公务用车预算，公务用车运维经费只减不增，切实降低行政运行成本。</w:t>
      </w:r>
    </w:p>
    <w:p>
      <w:pPr>
        <w:ind w:firstLine="61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楷体_GB2312" w:eastAsia="楷体_GB2312"/>
          <w:b/>
          <w:sz w:val="32"/>
          <w:szCs w:val="32"/>
        </w:rPr>
        <w:t>稳就业，守住六稳六保底线</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保就业、稳就业，既是经济社会发展目的的体现，也是经济工作的底线所在，更是六稳六保的重点。上半年，我县累计拨付企业稳岗返还、招工及宣传补贴、贫困劳动力车票补贴、以工代训补贴、公益性岗位补贴、大学生见习补贴和失业补贴等稳就业资金1170.69万元。另外，我县对受疫情影响暂时失去收入来源的386户个人和8户小微企业，申请创业担保贷款时予以优先支持，批准发放贷款7500万元，贴息贷款金额304万元，切实保障了困难群体获得稳定金融服务。</w:t>
      </w:r>
    </w:p>
    <w:p>
      <w:pPr>
        <w:ind w:firstLine="61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楷体_GB2312" w:eastAsia="楷体_GB2312"/>
          <w:b/>
          <w:sz w:val="32"/>
          <w:szCs w:val="32"/>
        </w:rPr>
        <w:t>谋福祉，社会事业强力推进</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一是</w:t>
      </w:r>
      <w:r>
        <w:rPr>
          <w:rFonts w:hint="eastAsia" w:ascii="仿宋_GB2312" w:hAnsi="仿宋_GB2312" w:eastAsia="仿宋_GB2312" w:cs="仿宋_GB2312"/>
          <w:sz w:val="32"/>
          <w:szCs w:val="32"/>
        </w:rPr>
        <w:t>2020年1月起城市低保对象月人均补助由410元提高到450元，农村低保对象月人均补助由285元提高到325元。二是及时拨付城乡低保、特困、</w:t>
      </w:r>
      <w:r>
        <w:rPr>
          <w:rFonts w:hint="eastAsia" w:ascii="仿宋_GB2312" w:eastAsia="仿宋_GB2312"/>
          <w:sz w:val="32"/>
          <w:szCs w:val="32"/>
        </w:rPr>
        <w:t>高龄老人、孤儿及事实无人抚养儿童、精减退职、困难残疾人等民政对象的救助补助资金1033.22万元。三是全力做好健康扶贫“四道保障线”工作，及时拨付城乡医疗救助资金260.88万元，代缴贫困户基本医疗保费524.55万元、疾病医疗补充保险保费487.08万元,惠及贫困户18734人。</w:t>
      </w:r>
    </w:p>
    <w:p>
      <w:pPr>
        <w:widowControl/>
        <w:ind w:firstLine="618"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4.抓扶贫，脱贫攻坚持续加强。</w:t>
      </w:r>
      <w:r>
        <w:rPr>
          <w:rFonts w:hint="eastAsia" w:ascii="仿宋_GB2312" w:hAnsi="华文仿宋" w:eastAsia="仿宋_GB2312" w:cs="仿宋_GB2312"/>
          <w:sz w:val="32"/>
          <w:szCs w:val="32"/>
        </w:rPr>
        <w:t>一方面，落实县级主体责任，年初预算按一般公共预算收入增量的10%增列专项扶贫预算，今年新增安排500万元。另一方面，加大财政涉农资金整合力度，统筹制定我县2020年度整合方案，在“因需而整”前提下“应整尽整”，确保整合资金规模与完成当地脱贫攻坚任务需求相匹配，2020年整合资金规模较上年“只增不减”，截止6月底，共整合资金7836万元，加上714万元中央专项扶贫，合计8550万元扶贫资金全部</w:t>
      </w:r>
      <w:r>
        <w:rPr>
          <w:rFonts w:hint="eastAsia" w:ascii="仿宋_GB2312" w:hAnsi="华文仿宋" w:eastAsia="仿宋_GB2312"/>
          <w:sz w:val="32"/>
          <w:szCs w:val="32"/>
        </w:rPr>
        <w:t>投向离全面脱贫目标还有差距的乡村，</w:t>
      </w:r>
      <w:r>
        <w:rPr>
          <w:rFonts w:hint="eastAsia" w:ascii="仿宋_GB2312" w:hAnsi="华文仿宋" w:eastAsia="仿宋_GB2312" w:cs="仿宋_GB2312"/>
          <w:sz w:val="32"/>
          <w:szCs w:val="32"/>
        </w:rPr>
        <w:t>全力支持全县贫困人口如期脱贫。</w:t>
      </w:r>
    </w:p>
    <w:p>
      <w:pPr>
        <w:numPr>
          <w:ins w:id="2" w:author="Unknown" w:date=""/>
        </w:numPr>
        <w:ind w:firstLine="618" w:firstLineChars="200"/>
        <w:rPr>
          <w:rFonts w:ascii="黑体" w:eastAsia="黑体"/>
          <w:bCs/>
          <w:sz w:val="32"/>
          <w:szCs w:val="32"/>
        </w:rPr>
      </w:pPr>
      <w:r>
        <w:rPr>
          <w:rFonts w:hint="eastAsia" w:ascii="黑体" w:eastAsia="黑体"/>
          <w:bCs/>
          <w:sz w:val="32"/>
          <w:szCs w:val="32"/>
        </w:rPr>
        <w:t>四、2020年下半年财政工作</w:t>
      </w:r>
    </w:p>
    <w:p>
      <w:pPr>
        <w:ind w:firstLine="618" w:firstLineChars="200"/>
        <w:rPr>
          <w:rFonts w:ascii="仿宋_GB2312" w:eastAsia="仿宋_GB2312"/>
          <w:sz w:val="32"/>
          <w:szCs w:val="32"/>
        </w:rPr>
      </w:pPr>
      <w:r>
        <w:rPr>
          <w:rFonts w:hint="eastAsia" w:ascii="仿宋_GB2312" w:eastAsia="仿宋_GB2312"/>
          <w:sz w:val="32"/>
          <w:szCs w:val="32"/>
        </w:rPr>
        <w:t>2020年是全面建成小康社会和脱贫攻坚的决战决胜之年，突如其来的新冠肺炎疫情,对我县经济社会发展工作带来了一定的影响。下半年，县财政局将全力以赴、迎难而上，做好“六稳”工作、落实“六保”任务，奋力夺取“全年胜”。</w:t>
      </w:r>
    </w:p>
    <w:p>
      <w:pPr>
        <w:ind w:firstLine="618" w:firstLineChars="200"/>
        <w:rPr>
          <w:rFonts w:ascii="仿宋_GB2312" w:hAnsi="仿宋_GB2312" w:eastAsia="仿宋_GB2312" w:cs="仿宋_GB2312"/>
          <w:sz w:val="32"/>
          <w:szCs w:val="32"/>
        </w:rPr>
      </w:pPr>
      <w:r>
        <w:rPr>
          <w:rFonts w:hint="eastAsia" w:ascii="仿宋_GB2312" w:eastAsia="仿宋_GB2312"/>
          <w:b/>
          <w:sz w:val="32"/>
          <w:szCs w:val="32"/>
        </w:rPr>
        <w:t>1.抓收入促增长。</w:t>
      </w:r>
      <w:r>
        <w:rPr>
          <w:rFonts w:hint="eastAsia" w:ascii="仿宋_GB2312" w:eastAsia="仿宋_GB2312"/>
          <w:sz w:val="32"/>
          <w:szCs w:val="32"/>
        </w:rPr>
        <w:t>用活一切有利条件，化危机为机遇，集中力量抓好组织收入工作。一是健全地方税收管理责任制度，堵塞税收漏洞，实现税收征管的法制化、规范化、科学化，确保财政收入及时足额入库。二是完善财税考核，坚持用科学发展观和正确绩效观指导财政工作，保证发展的可持续性，调动涉税部门积极性。三是进一步健全非税收入管理机制。实行执收单位、代理银行、财政之间联网化管理，确保非税收入全面足额入库，努力实现预期目标。四是</w:t>
      </w:r>
      <w:r>
        <w:rPr>
          <w:rFonts w:hint="eastAsia" w:ascii="仿宋_GB2312" w:hAnsi="仿宋_GB2312" w:eastAsia="仿宋_GB2312" w:cs="仿宋_GB2312"/>
          <w:sz w:val="32"/>
          <w:szCs w:val="32"/>
        </w:rPr>
        <w:t>进一步优化总部经济发展环境，完善城区配套服务功能，建立健全总部产业服务体系。通过发挥总部经济的辐射带动作用，促进我县产业结构优化升级，财政收入稳步增长。 </w:t>
      </w:r>
    </w:p>
    <w:p>
      <w:pPr>
        <w:widowControl/>
        <w:ind w:firstLine="645"/>
        <w:rPr>
          <w:rFonts w:ascii="仿宋_GB2312" w:eastAsia="仿宋_GB2312"/>
          <w:sz w:val="32"/>
          <w:szCs w:val="32"/>
        </w:rPr>
      </w:pPr>
      <w:r>
        <w:rPr>
          <w:rFonts w:hint="eastAsia" w:ascii="仿宋_GB2312" w:eastAsia="仿宋_GB2312"/>
          <w:b/>
          <w:sz w:val="32"/>
          <w:szCs w:val="32"/>
        </w:rPr>
        <w:t>2.抓落实促民生。</w:t>
      </w:r>
      <w:r>
        <w:rPr>
          <w:rFonts w:hint="eastAsia" w:ascii="仿宋_GB2312" w:eastAsia="仿宋_GB2312"/>
          <w:sz w:val="32"/>
          <w:szCs w:val="32"/>
        </w:rPr>
        <w:t>按照“既尽力而为、又量力而行”的原则，积极应对增支压力，坚持新增财力优先向基本民生倾斜，进一步完善社会保障和公共服务均等化体系，重点支持普惠性、基础性、兜底性民生改善，最大限度发挥财政统筹资金积极作用。注重整合涉农项目资金，支持发展壮大村集体经济和美丽乡村建设；加大教育经费投入，始终坚持教育优先，维护教育公平；加强对社会保障资金的管理，注重加大对弱势群体的扶持力度，维护社会和谐稳定，切实增强人民群众获得感、幸福感和安全感。</w:t>
      </w:r>
    </w:p>
    <w:p>
      <w:pPr>
        <w:ind w:firstLine="630"/>
        <w:rPr>
          <w:rFonts w:ascii="仿宋_GB2312" w:eastAsia="仿宋_GB2312"/>
          <w:sz w:val="32"/>
          <w:szCs w:val="32"/>
        </w:rPr>
      </w:pPr>
      <w:r>
        <w:rPr>
          <w:rFonts w:hint="eastAsia" w:ascii="仿宋_GB2312" w:eastAsia="仿宋_GB2312"/>
          <w:b/>
          <w:sz w:val="32"/>
          <w:szCs w:val="32"/>
        </w:rPr>
        <w:t>3.抓经济促发展。</w:t>
      </w:r>
      <w:r>
        <w:rPr>
          <w:rFonts w:hint="eastAsia" w:ascii="仿宋_GB2312" w:eastAsia="仿宋_GB2312"/>
          <w:sz w:val="32"/>
          <w:szCs w:val="32"/>
        </w:rPr>
        <w:t>实施积极的财政政策，兑现各项财税优惠政策，积极向上争取政策和资金，加大对工业园区企业的扶持力度，进一步完善中小企业贷款担保体系，帮助解决企业融资难的问题；充分发挥财政资金的引导作用，引导社会资金加大投入，做大做强支柱产业；大力支持第三产业发展，力促更多</w:t>
      </w:r>
      <w:r>
        <w:rPr>
          <w:rStyle w:val="18"/>
          <w:rFonts w:hint="eastAsia" w:ascii="仿宋_GB2312" w:eastAsia="仿宋_GB2312"/>
          <w:bCs/>
          <w:sz w:val="32"/>
          <w:szCs w:val="32"/>
        </w:rPr>
        <w:t>商贸服务企业和建筑企业入规</w:t>
      </w:r>
      <w:r>
        <w:rPr>
          <w:rFonts w:hint="eastAsia"/>
        </w:rPr>
        <w:t>，</w:t>
      </w:r>
      <w:r>
        <w:rPr>
          <w:rFonts w:hint="eastAsia" w:ascii="仿宋_GB2312" w:eastAsia="仿宋_GB2312"/>
          <w:sz w:val="32"/>
          <w:szCs w:val="32"/>
        </w:rPr>
        <w:t>进一步提升第三产业在全县经济中的比重，切实起到拉动内需促发展的作用。加快推进国企改革，让国有企业收益成为县财政可支配财力的重要来源，以缓解财政资金压力。利用国企的活力激发市场主体，促进各类经济主体蓬勃发展，增加税源、扩大就业、稳定市场、促进发展。</w:t>
      </w:r>
    </w:p>
    <w:p>
      <w:pPr>
        <w:widowControl/>
        <w:ind w:firstLine="645"/>
        <w:rPr>
          <w:rFonts w:ascii="仿宋_GB2312" w:eastAsia="仿宋_GB2312"/>
          <w:sz w:val="32"/>
          <w:szCs w:val="32"/>
        </w:rPr>
      </w:pPr>
      <w:r>
        <w:rPr>
          <w:rFonts w:hint="eastAsia" w:ascii="仿宋_GB2312" w:eastAsia="仿宋_GB2312"/>
          <w:b/>
          <w:sz w:val="32"/>
          <w:szCs w:val="32"/>
        </w:rPr>
        <w:t>4.抓管控促攻坚。一方面，</w:t>
      </w:r>
      <w:r>
        <w:rPr>
          <w:rStyle w:val="18"/>
          <w:rFonts w:eastAsia="仿宋_GB2312"/>
          <w:sz w:val="32"/>
        </w:rPr>
        <w:t>着力加强债务风险防控。通过一般公共预算安排、土地出让收入安排、资产处置等</w:t>
      </w:r>
      <w:r>
        <w:rPr>
          <w:rStyle w:val="18"/>
          <w:rFonts w:hint="eastAsia" w:eastAsia="仿宋_GB2312"/>
          <w:sz w:val="32"/>
        </w:rPr>
        <w:t>多种</w:t>
      </w:r>
      <w:r>
        <w:rPr>
          <w:rStyle w:val="18"/>
          <w:rFonts w:eastAsia="仿宋_GB2312"/>
          <w:sz w:val="32"/>
        </w:rPr>
        <w:t>途径，全力推进存量债务化解，确保完成债务年度化解目标。坚守隐性债务总量不增长、“三保”资金不断链的底线，加强与金融机构沟通协调，确保按计划化解债务，坚决遏制新增隐性债务、违法违规融资担保和各类变相举债行为。</w:t>
      </w:r>
      <w:r>
        <w:rPr>
          <w:rStyle w:val="18"/>
          <w:rFonts w:hint="eastAsia" w:eastAsia="仿宋_GB2312"/>
          <w:b/>
          <w:sz w:val="32"/>
        </w:rPr>
        <w:t>另一方面，</w:t>
      </w:r>
      <w:r>
        <w:rPr>
          <w:rStyle w:val="18"/>
          <w:rFonts w:eastAsia="仿宋_GB2312"/>
          <w:sz w:val="32"/>
        </w:rPr>
        <w:t>全力巩固脱贫攻坚成果。切实保障扶贫领域的投入，以“精准”为前提，因地制宜做好产业扶贫、就业扶贫、易地扶贫搬迁、健康扶贫、兜底扶贫等重要工作；以“可持续”为关键，把产业扶贫作为稳定脱贫的根本，不断增强贫困户、贫困村的造血功能；以全力巩固脱贫攻坚成果为目标，避免因疫情导致返贫和致贫。</w:t>
      </w:r>
    </w:p>
    <w:p>
      <w:pPr>
        <w:widowControl/>
        <w:ind w:firstLine="618" w:firstLineChars="200"/>
        <w:jc w:val="left"/>
        <w:rPr>
          <w:rStyle w:val="18"/>
          <w:rFonts w:ascii="仿宋_GB2312" w:hAnsi="宋体" w:eastAsia="仿宋_GB2312" w:cs="宋体"/>
          <w:kern w:val="0"/>
          <w:sz w:val="32"/>
          <w:szCs w:val="32"/>
        </w:rPr>
      </w:pPr>
      <w:r>
        <w:rPr>
          <w:rFonts w:hint="eastAsia" w:ascii="仿宋_GB2312" w:eastAsia="仿宋_GB2312"/>
          <w:b/>
          <w:sz w:val="32"/>
          <w:szCs w:val="32"/>
        </w:rPr>
        <w:t>5.抓绩效促效能。</w:t>
      </w:r>
      <w:r>
        <w:rPr>
          <w:rStyle w:val="18"/>
          <w:rFonts w:eastAsia="仿宋_GB2312"/>
          <w:sz w:val="32"/>
        </w:rPr>
        <w:t>根据全面实施预算绩效管理的要求，进一步健全预算绩效管理工作机制，</w:t>
      </w:r>
      <w:r>
        <w:rPr>
          <w:rStyle w:val="18"/>
          <w:rFonts w:hint="eastAsia" w:eastAsia="仿宋_GB2312"/>
          <w:sz w:val="32"/>
        </w:rPr>
        <w:t>压实</w:t>
      </w:r>
      <w:r>
        <w:rPr>
          <w:rStyle w:val="18"/>
          <w:rFonts w:eastAsia="仿宋_GB2312"/>
          <w:sz w:val="32"/>
        </w:rPr>
        <w:t>职责分工，提高绩效管理工作水平。不断强化预算部门支出责任，提高资金使用效益。</w:t>
      </w:r>
      <w:r>
        <w:rPr>
          <w:rStyle w:val="18"/>
          <w:rFonts w:hint="eastAsia" w:eastAsia="仿宋_GB2312"/>
          <w:sz w:val="32"/>
        </w:rPr>
        <w:t>一方面，</w:t>
      </w:r>
      <w:r>
        <w:rPr>
          <w:rStyle w:val="18"/>
          <w:rFonts w:eastAsia="仿宋_GB2312"/>
          <w:sz w:val="32"/>
        </w:rPr>
        <w:t>深化与第三方评价机构合作，由专业的人做专业的事</w:t>
      </w:r>
      <w:r>
        <w:rPr>
          <w:rStyle w:val="18"/>
          <w:rFonts w:hint="eastAsia" w:eastAsia="仿宋_GB2312"/>
          <w:sz w:val="32"/>
        </w:rPr>
        <w:t>；另一方面，加强全县预算绩效管理人员培训教育，</w:t>
      </w:r>
      <w:r>
        <w:rPr>
          <w:rStyle w:val="18"/>
          <w:rFonts w:eastAsia="仿宋_GB2312"/>
          <w:sz w:val="32"/>
        </w:rPr>
        <w:t>切实</w:t>
      </w:r>
      <w:r>
        <w:rPr>
          <w:rStyle w:val="18"/>
          <w:rFonts w:hint="eastAsia" w:eastAsia="仿宋_GB2312"/>
          <w:sz w:val="32"/>
        </w:rPr>
        <w:t>提升</w:t>
      </w:r>
      <w:r>
        <w:rPr>
          <w:rStyle w:val="18"/>
          <w:rFonts w:eastAsia="仿宋_GB2312"/>
          <w:sz w:val="32"/>
        </w:rPr>
        <w:t>我县预算绩效管理</w:t>
      </w:r>
      <w:r>
        <w:rPr>
          <w:rStyle w:val="18"/>
          <w:rFonts w:hint="eastAsia" w:eastAsia="仿宋_GB2312"/>
          <w:sz w:val="32"/>
        </w:rPr>
        <w:t>水平</w:t>
      </w:r>
      <w:r>
        <w:rPr>
          <w:rStyle w:val="18"/>
          <w:rFonts w:eastAsia="仿宋_GB2312"/>
          <w:sz w:val="32"/>
        </w:rPr>
        <w:t>。</w:t>
      </w:r>
      <w:r>
        <w:rPr>
          <w:rStyle w:val="18"/>
          <w:rFonts w:hint="eastAsia" w:eastAsia="仿宋_GB2312"/>
          <w:sz w:val="32"/>
        </w:rPr>
        <w:t>下半年，我们将对</w:t>
      </w:r>
      <w:r>
        <w:rPr>
          <w:rFonts w:hint="eastAsia" w:ascii="仿宋_GB2312" w:eastAsia="仿宋_GB2312"/>
          <w:sz w:val="32"/>
          <w:szCs w:val="32"/>
        </w:rPr>
        <w:t>选取的5个项目支出和4个单位整体支出实施重点绩效评价，并将财政绩效评价结果作为下一年度预算安排的重要依据。</w:t>
      </w:r>
    </w:p>
    <w:p>
      <w:pPr>
        <w:pStyle w:val="7"/>
        <w:numPr>
          <w:ins w:id="3" w:author="User" w:date="2018-08-17T11:23:00Z"/>
        </w:numPr>
        <w:spacing w:before="0" w:beforeAutospacing="0" w:after="0" w:afterAutospacing="0"/>
        <w:ind w:firstLine="618" w:firstLineChars="200"/>
        <w:jc w:val="both"/>
        <w:rPr>
          <w:rStyle w:val="18"/>
          <w:rFonts w:ascii="Times New Roman" w:hAnsi="Times New Roman" w:eastAsia="仿宋_GB2312"/>
          <w:kern w:val="2"/>
          <w:sz w:val="32"/>
          <w:szCs w:val="22"/>
        </w:rPr>
      </w:pPr>
      <w:r>
        <w:rPr>
          <w:rStyle w:val="18"/>
          <w:rFonts w:hint="eastAsia" w:ascii="Times New Roman" w:hAnsi="Times New Roman" w:eastAsia="仿宋_GB2312"/>
          <w:kern w:val="2"/>
          <w:sz w:val="32"/>
          <w:szCs w:val="22"/>
        </w:rPr>
        <w:t>主任、各位副主任、各位委员，下半年，我们将在</w:t>
      </w:r>
      <w:r>
        <w:rPr>
          <w:rStyle w:val="18"/>
          <w:rFonts w:ascii="Times New Roman" w:hAnsi="Times New Roman" w:eastAsia="仿宋_GB2312"/>
          <w:kern w:val="2"/>
          <w:sz w:val="32"/>
          <w:szCs w:val="22"/>
        </w:rPr>
        <w:t>县委的坚强领导下，在县人大依法监督和县政协民主监督下，不忘初心、牢记使命，坚定信心、真抓实干、奋勇拼搏，</w:t>
      </w:r>
      <w:r>
        <w:rPr>
          <w:rStyle w:val="18"/>
          <w:rFonts w:hint="eastAsia" w:ascii="Times New Roman" w:hAnsi="Times New Roman" w:eastAsia="仿宋_GB2312"/>
          <w:kern w:val="2"/>
          <w:sz w:val="32"/>
          <w:szCs w:val="22"/>
        </w:rPr>
        <w:t>为统筹疫情防控和经济社会发展，</w:t>
      </w:r>
      <w:r>
        <w:rPr>
          <w:rStyle w:val="18"/>
          <w:rFonts w:ascii="Times New Roman" w:hAnsi="Times New Roman" w:eastAsia="仿宋_GB2312"/>
          <w:kern w:val="2"/>
          <w:sz w:val="32"/>
          <w:szCs w:val="22"/>
        </w:rPr>
        <w:t>为决胜全面建成小康</w:t>
      </w:r>
      <w:r>
        <w:rPr>
          <w:rStyle w:val="18"/>
          <w:rFonts w:hint="eastAsia" w:ascii="Times New Roman" w:hAnsi="Times New Roman" w:eastAsia="仿宋_GB2312"/>
          <w:kern w:val="2"/>
          <w:sz w:val="32"/>
          <w:szCs w:val="22"/>
        </w:rPr>
        <w:t>社会</w:t>
      </w:r>
      <w:r>
        <w:rPr>
          <w:rStyle w:val="18"/>
          <w:rFonts w:ascii="Times New Roman" w:hAnsi="Times New Roman" w:eastAsia="仿宋_GB2312"/>
          <w:kern w:val="2"/>
          <w:sz w:val="32"/>
          <w:szCs w:val="22"/>
        </w:rPr>
        <w:t>提供有力财政保障！</w:t>
      </w:r>
    </w:p>
    <w:p>
      <w:pPr>
        <w:pStyle w:val="7"/>
        <w:spacing w:before="0" w:beforeAutospacing="0" w:after="0" w:afterAutospacing="0" w:line="600" w:lineRule="exact"/>
        <w:ind w:firstLine="618" w:firstLineChars="200"/>
        <w:jc w:val="both"/>
        <w:rPr>
          <w:rFonts w:ascii="仿宋_GB2312" w:hAnsi="Times New Roman" w:eastAsia="仿宋_GB2312"/>
          <w:kern w:val="2"/>
          <w:sz w:val="32"/>
          <w:szCs w:val="32"/>
        </w:rPr>
      </w:pPr>
    </w:p>
    <w:p>
      <w:pPr>
        <w:spacing w:line="600" w:lineRule="exact"/>
        <w:rPr>
          <w:rFonts w:ascii="仿宋_GB2312" w:eastAsia="仿宋_GB2312"/>
          <w:sz w:val="32"/>
          <w:szCs w:val="32"/>
        </w:rPr>
      </w:pPr>
    </w:p>
    <w:sectPr>
      <w:footerReference r:id="rId3" w:type="default"/>
      <w:footerReference r:id="rId4" w:type="even"/>
      <w:pgSz w:w="11906" w:h="16838"/>
      <w:pgMar w:top="2098" w:right="1588" w:bottom="2098" w:left="1588" w:header="851" w:footer="1701" w:gutter="0"/>
      <w:pgNumType w:fmt="numberInDash"/>
      <w:cols w:space="425" w:num="1"/>
      <w:docGrid w:type="linesAndChars" w:linePitch="574"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PUA">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- 11 -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99"/>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NGFiN2I5ZTM5MTJlZjIyMDNjYjYyMTg1ZGMxNmEifQ=="/>
  </w:docVars>
  <w:rsids>
    <w:rsidRoot w:val="00547F8C"/>
    <w:rsid w:val="00004164"/>
    <w:rsid w:val="000076A9"/>
    <w:rsid w:val="000142A9"/>
    <w:rsid w:val="00053D4D"/>
    <w:rsid w:val="00053ECC"/>
    <w:rsid w:val="0005677B"/>
    <w:rsid w:val="000713EC"/>
    <w:rsid w:val="000734ED"/>
    <w:rsid w:val="00080213"/>
    <w:rsid w:val="00082678"/>
    <w:rsid w:val="00095C1B"/>
    <w:rsid w:val="000A397E"/>
    <w:rsid w:val="000B3F3E"/>
    <w:rsid w:val="000C1CB3"/>
    <w:rsid w:val="000D0B30"/>
    <w:rsid w:val="000E6980"/>
    <w:rsid w:val="000F391B"/>
    <w:rsid w:val="00106ADB"/>
    <w:rsid w:val="00110A05"/>
    <w:rsid w:val="0011217C"/>
    <w:rsid w:val="001248D7"/>
    <w:rsid w:val="00125C4C"/>
    <w:rsid w:val="00133075"/>
    <w:rsid w:val="00134E9E"/>
    <w:rsid w:val="00137339"/>
    <w:rsid w:val="00143088"/>
    <w:rsid w:val="00160593"/>
    <w:rsid w:val="00166488"/>
    <w:rsid w:val="00180160"/>
    <w:rsid w:val="00180415"/>
    <w:rsid w:val="001876C6"/>
    <w:rsid w:val="00191CB4"/>
    <w:rsid w:val="001963A3"/>
    <w:rsid w:val="001B30FF"/>
    <w:rsid w:val="001C1543"/>
    <w:rsid w:val="001D260D"/>
    <w:rsid w:val="001F60EB"/>
    <w:rsid w:val="001F7A5E"/>
    <w:rsid w:val="002335F7"/>
    <w:rsid w:val="0024064D"/>
    <w:rsid w:val="002521C5"/>
    <w:rsid w:val="002539ED"/>
    <w:rsid w:val="00256DD1"/>
    <w:rsid w:val="00257283"/>
    <w:rsid w:val="00260BB8"/>
    <w:rsid w:val="00262584"/>
    <w:rsid w:val="0026452A"/>
    <w:rsid w:val="002922AE"/>
    <w:rsid w:val="002B3933"/>
    <w:rsid w:val="002C5921"/>
    <w:rsid w:val="002D0EC6"/>
    <w:rsid w:val="002F2BF5"/>
    <w:rsid w:val="002F3DCD"/>
    <w:rsid w:val="002F4541"/>
    <w:rsid w:val="00304D09"/>
    <w:rsid w:val="00305CB7"/>
    <w:rsid w:val="00310A43"/>
    <w:rsid w:val="00312718"/>
    <w:rsid w:val="003129F9"/>
    <w:rsid w:val="00325036"/>
    <w:rsid w:val="00327C2B"/>
    <w:rsid w:val="00341209"/>
    <w:rsid w:val="00341A0E"/>
    <w:rsid w:val="00341AE6"/>
    <w:rsid w:val="003458C2"/>
    <w:rsid w:val="00350726"/>
    <w:rsid w:val="00353BE2"/>
    <w:rsid w:val="003A1A5A"/>
    <w:rsid w:val="003A50F7"/>
    <w:rsid w:val="003A7282"/>
    <w:rsid w:val="003B1F97"/>
    <w:rsid w:val="003B6ED0"/>
    <w:rsid w:val="003C537B"/>
    <w:rsid w:val="003D1112"/>
    <w:rsid w:val="003D4007"/>
    <w:rsid w:val="00402F0E"/>
    <w:rsid w:val="00413C88"/>
    <w:rsid w:val="00427F41"/>
    <w:rsid w:val="004323A9"/>
    <w:rsid w:val="00432613"/>
    <w:rsid w:val="00437948"/>
    <w:rsid w:val="00447E95"/>
    <w:rsid w:val="00451371"/>
    <w:rsid w:val="00465157"/>
    <w:rsid w:val="00466F60"/>
    <w:rsid w:val="004708B5"/>
    <w:rsid w:val="004828D9"/>
    <w:rsid w:val="00483ECD"/>
    <w:rsid w:val="00486491"/>
    <w:rsid w:val="00491255"/>
    <w:rsid w:val="004A2A50"/>
    <w:rsid w:val="004A3140"/>
    <w:rsid w:val="004C6295"/>
    <w:rsid w:val="004E0DD6"/>
    <w:rsid w:val="004E67C1"/>
    <w:rsid w:val="004F4A67"/>
    <w:rsid w:val="004F65A5"/>
    <w:rsid w:val="00501A41"/>
    <w:rsid w:val="00512F6C"/>
    <w:rsid w:val="005130E1"/>
    <w:rsid w:val="00522D9F"/>
    <w:rsid w:val="00531BBB"/>
    <w:rsid w:val="00532A47"/>
    <w:rsid w:val="00547F8C"/>
    <w:rsid w:val="005520C0"/>
    <w:rsid w:val="0055385E"/>
    <w:rsid w:val="0056444E"/>
    <w:rsid w:val="00571042"/>
    <w:rsid w:val="0057554B"/>
    <w:rsid w:val="00577DAB"/>
    <w:rsid w:val="005937DF"/>
    <w:rsid w:val="00593CF6"/>
    <w:rsid w:val="005B7198"/>
    <w:rsid w:val="005C6EE6"/>
    <w:rsid w:val="005D0D6D"/>
    <w:rsid w:val="005E02ED"/>
    <w:rsid w:val="005E1E39"/>
    <w:rsid w:val="00603019"/>
    <w:rsid w:val="00620691"/>
    <w:rsid w:val="006353D9"/>
    <w:rsid w:val="00635BD4"/>
    <w:rsid w:val="006514A4"/>
    <w:rsid w:val="00653057"/>
    <w:rsid w:val="0065643F"/>
    <w:rsid w:val="006639BA"/>
    <w:rsid w:val="006842DF"/>
    <w:rsid w:val="00686F97"/>
    <w:rsid w:val="006941AF"/>
    <w:rsid w:val="006B457C"/>
    <w:rsid w:val="006B5612"/>
    <w:rsid w:val="006C1977"/>
    <w:rsid w:val="006C3318"/>
    <w:rsid w:val="006C7C84"/>
    <w:rsid w:val="00700754"/>
    <w:rsid w:val="00700ADE"/>
    <w:rsid w:val="00707669"/>
    <w:rsid w:val="007252BF"/>
    <w:rsid w:val="00736C53"/>
    <w:rsid w:val="0077176F"/>
    <w:rsid w:val="007911F3"/>
    <w:rsid w:val="007B43F5"/>
    <w:rsid w:val="007C03A7"/>
    <w:rsid w:val="007C61D1"/>
    <w:rsid w:val="007D11D1"/>
    <w:rsid w:val="007D2A12"/>
    <w:rsid w:val="007D6CA2"/>
    <w:rsid w:val="007E5B96"/>
    <w:rsid w:val="007E7347"/>
    <w:rsid w:val="007F12D1"/>
    <w:rsid w:val="007F5F91"/>
    <w:rsid w:val="00800A00"/>
    <w:rsid w:val="00802CD3"/>
    <w:rsid w:val="00812639"/>
    <w:rsid w:val="008175F6"/>
    <w:rsid w:val="00825E22"/>
    <w:rsid w:val="00834D7F"/>
    <w:rsid w:val="00835ECE"/>
    <w:rsid w:val="008620BD"/>
    <w:rsid w:val="008714D5"/>
    <w:rsid w:val="0088314B"/>
    <w:rsid w:val="00884461"/>
    <w:rsid w:val="008859F4"/>
    <w:rsid w:val="00886FBC"/>
    <w:rsid w:val="008874E5"/>
    <w:rsid w:val="008954F5"/>
    <w:rsid w:val="008A426C"/>
    <w:rsid w:val="008C1D85"/>
    <w:rsid w:val="008C3C75"/>
    <w:rsid w:val="008C459A"/>
    <w:rsid w:val="008C5E05"/>
    <w:rsid w:val="008C5FE6"/>
    <w:rsid w:val="008D254E"/>
    <w:rsid w:val="008D7914"/>
    <w:rsid w:val="008E10C1"/>
    <w:rsid w:val="008E4819"/>
    <w:rsid w:val="008F2D05"/>
    <w:rsid w:val="008F2D5C"/>
    <w:rsid w:val="008F3C74"/>
    <w:rsid w:val="008F3DF7"/>
    <w:rsid w:val="00917970"/>
    <w:rsid w:val="00917DDA"/>
    <w:rsid w:val="00922DCE"/>
    <w:rsid w:val="009301A0"/>
    <w:rsid w:val="00930800"/>
    <w:rsid w:val="00931109"/>
    <w:rsid w:val="00934458"/>
    <w:rsid w:val="00937A04"/>
    <w:rsid w:val="00953EBF"/>
    <w:rsid w:val="009611C6"/>
    <w:rsid w:val="009739C3"/>
    <w:rsid w:val="00975374"/>
    <w:rsid w:val="00977054"/>
    <w:rsid w:val="009822D9"/>
    <w:rsid w:val="009D2214"/>
    <w:rsid w:val="009E3E3B"/>
    <w:rsid w:val="009F334F"/>
    <w:rsid w:val="00A17244"/>
    <w:rsid w:val="00A22C99"/>
    <w:rsid w:val="00A245BF"/>
    <w:rsid w:val="00A2681C"/>
    <w:rsid w:val="00A36C10"/>
    <w:rsid w:val="00A47BFD"/>
    <w:rsid w:val="00A85A99"/>
    <w:rsid w:val="00AA0DC5"/>
    <w:rsid w:val="00AA302C"/>
    <w:rsid w:val="00AE2FEE"/>
    <w:rsid w:val="00B02BBC"/>
    <w:rsid w:val="00B11996"/>
    <w:rsid w:val="00B11AC9"/>
    <w:rsid w:val="00B1219F"/>
    <w:rsid w:val="00B14886"/>
    <w:rsid w:val="00B2113E"/>
    <w:rsid w:val="00B30669"/>
    <w:rsid w:val="00B30A0C"/>
    <w:rsid w:val="00B42F19"/>
    <w:rsid w:val="00B43645"/>
    <w:rsid w:val="00B753C9"/>
    <w:rsid w:val="00B81BAF"/>
    <w:rsid w:val="00B844B4"/>
    <w:rsid w:val="00B910A8"/>
    <w:rsid w:val="00BA2CE1"/>
    <w:rsid w:val="00BA7B1D"/>
    <w:rsid w:val="00BB6821"/>
    <w:rsid w:val="00BC7141"/>
    <w:rsid w:val="00BE3E1A"/>
    <w:rsid w:val="00BE6486"/>
    <w:rsid w:val="00BF348D"/>
    <w:rsid w:val="00BF5D80"/>
    <w:rsid w:val="00C0160F"/>
    <w:rsid w:val="00C14402"/>
    <w:rsid w:val="00C1569C"/>
    <w:rsid w:val="00C21F24"/>
    <w:rsid w:val="00C300A4"/>
    <w:rsid w:val="00C34DF1"/>
    <w:rsid w:val="00C35119"/>
    <w:rsid w:val="00C403ED"/>
    <w:rsid w:val="00C46098"/>
    <w:rsid w:val="00C51639"/>
    <w:rsid w:val="00C65480"/>
    <w:rsid w:val="00C7000F"/>
    <w:rsid w:val="00C71D7D"/>
    <w:rsid w:val="00C83FDD"/>
    <w:rsid w:val="00C85700"/>
    <w:rsid w:val="00CA1F26"/>
    <w:rsid w:val="00CA4DD1"/>
    <w:rsid w:val="00CA5175"/>
    <w:rsid w:val="00CB1BF6"/>
    <w:rsid w:val="00CC7117"/>
    <w:rsid w:val="00CD320C"/>
    <w:rsid w:val="00CE09A0"/>
    <w:rsid w:val="00CF02DF"/>
    <w:rsid w:val="00D00365"/>
    <w:rsid w:val="00D02C01"/>
    <w:rsid w:val="00D039C6"/>
    <w:rsid w:val="00D07C78"/>
    <w:rsid w:val="00D13102"/>
    <w:rsid w:val="00D233A3"/>
    <w:rsid w:val="00D24E3E"/>
    <w:rsid w:val="00D2538E"/>
    <w:rsid w:val="00D42204"/>
    <w:rsid w:val="00D52CE1"/>
    <w:rsid w:val="00D575E5"/>
    <w:rsid w:val="00D65DCA"/>
    <w:rsid w:val="00D7092B"/>
    <w:rsid w:val="00D71B03"/>
    <w:rsid w:val="00D837DC"/>
    <w:rsid w:val="00DA1931"/>
    <w:rsid w:val="00DB3594"/>
    <w:rsid w:val="00DC0774"/>
    <w:rsid w:val="00DC0F1D"/>
    <w:rsid w:val="00DC3066"/>
    <w:rsid w:val="00DD1349"/>
    <w:rsid w:val="00DD3E40"/>
    <w:rsid w:val="00E02A3D"/>
    <w:rsid w:val="00E11A36"/>
    <w:rsid w:val="00E354BD"/>
    <w:rsid w:val="00E46ED8"/>
    <w:rsid w:val="00E60020"/>
    <w:rsid w:val="00E83448"/>
    <w:rsid w:val="00E85A1A"/>
    <w:rsid w:val="00E87CE6"/>
    <w:rsid w:val="00EC7A43"/>
    <w:rsid w:val="00ED4802"/>
    <w:rsid w:val="00ED6426"/>
    <w:rsid w:val="00ED6C0F"/>
    <w:rsid w:val="00EE13FF"/>
    <w:rsid w:val="00EE283E"/>
    <w:rsid w:val="00EE7471"/>
    <w:rsid w:val="00EE7D6B"/>
    <w:rsid w:val="00EF5899"/>
    <w:rsid w:val="00EF6C9B"/>
    <w:rsid w:val="00F04746"/>
    <w:rsid w:val="00F06665"/>
    <w:rsid w:val="00F100EF"/>
    <w:rsid w:val="00F143DB"/>
    <w:rsid w:val="00F5099E"/>
    <w:rsid w:val="00F51980"/>
    <w:rsid w:val="00F667E2"/>
    <w:rsid w:val="00F90882"/>
    <w:rsid w:val="00F90A41"/>
    <w:rsid w:val="00F90DEA"/>
    <w:rsid w:val="00F976D8"/>
    <w:rsid w:val="00FA1879"/>
    <w:rsid w:val="00FA3E34"/>
    <w:rsid w:val="00FA6D4A"/>
    <w:rsid w:val="00FB308C"/>
    <w:rsid w:val="00FD06F9"/>
    <w:rsid w:val="00FD158E"/>
    <w:rsid w:val="00FE151C"/>
    <w:rsid w:val="00FE48F9"/>
    <w:rsid w:val="00FE5969"/>
    <w:rsid w:val="00FF1C22"/>
    <w:rsid w:val="3E76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Char"/>
    <w:basedOn w:val="9"/>
    <w:link w:val="6"/>
    <w:qFormat/>
    <w:uiPriority w:val="0"/>
    <w:rPr>
      <w:kern w:val="2"/>
      <w:sz w:val="18"/>
      <w:szCs w:val="18"/>
    </w:rPr>
  </w:style>
  <w:style w:type="character" w:customStyle="1" w:styleId="13">
    <w:name w:val="normaltext1"/>
    <w:basedOn w:val="9"/>
    <w:qFormat/>
    <w:uiPriority w:val="0"/>
    <w:rPr>
      <w:rFonts w:hint="default"/>
      <w:color w:val="000000"/>
      <w:spacing w:val="240"/>
      <w:sz w:val="18"/>
      <w:szCs w:val="18"/>
      <w:u w:val="none"/>
    </w:rPr>
  </w:style>
  <w:style w:type="paragraph" w:customStyle="1" w:styleId="14">
    <w:name w:val="Char Char Char Char Char Char Char"/>
    <w:basedOn w:val="1"/>
    <w:qFormat/>
    <w:uiPriority w:val="0"/>
    <w:rPr>
      <w:szCs w:val="21"/>
    </w:rPr>
  </w:style>
  <w:style w:type="paragraph" w:customStyle="1" w:styleId="15">
    <w:name w:val="正文 + 仿宋_GB2312"/>
    <w:basedOn w:val="7"/>
    <w:qFormat/>
    <w:uiPriority w:val="0"/>
    <w:pPr>
      <w:shd w:val="clear" w:color="auto" w:fill="FFFFFF"/>
      <w:spacing w:before="0" w:beforeAutospacing="0" w:after="0" w:afterAutospacing="0" w:line="600" w:lineRule="exact"/>
      <w:ind w:firstLine="618"/>
      <w:jc w:val="both"/>
    </w:pPr>
    <w:rPr>
      <w:rFonts w:ascii="仿宋_GB2312" w:hAnsi="Times New Roman" w:eastAsia="仿宋_GB2312"/>
      <w:kern w:val="2"/>
      <w:sz w:val="30"/>
      <w:szCs w:val="30"/>
    </w:rPr>
  </w:style>
  <w:style w:type="paragraph" w:customStyle="1" w:styleId="16">
    <w:name w:val="Char Char Char Char"/>
    <w:basedOn w:val="1"/>
    <w:qFormat/>
    <w:uiPriority w:val="0"/>
  </w:style>
  <w:style w:type="character" w:customStyle="1" w:styleId="17">
    <w:name w:val="批注框文本 Char"/>
    <w:basedOn w:val="9"/>
    <w:link w:val="4"/>
    <w:qFormat/>
    <w:uiPriority w:val="0"/>
    <w:rPr>
      <w:kern w:val="2"/>
      <w:sz w:val="18"/>
      <w:szCs w:val="18"/>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7ADA8-B500-4C5E-9D1A-C50473BF53B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5118</Words>
  <Characters>5739</Characters>
  <Lines>41</Lines>
  <Paragraphs>11</Paragraphs>
  <TotalTime>11</TotalTime>
  <ScaleCrop>false</ScaleCrop>
  <LinksUpToDate>false</LinksUpToDate>
  <CharactersWithSpaces>5741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2020-09-16T02:04:00Z</dcterms:created>
  <dc:creator>CN=财政局/OU=办公室/OU=财政局/OU=崇义县/OU=赣州市/O=jiangxi</dc:creator>
  <cp:lastModifiedBy>Administrator</cp:lastModifiedBy>
  <cp:lastPrinted>2019-07-25T09:10:00Z</cp:lastPrinted>
  <dcterms:modified xsi:type="dcterms:W3CDTF">2022-05-26T07:38:57Z</dcterms:modified>
  <dc:title>关于拨付代办费用的请示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5B1B4F40DB1642FDB08B9D59C35036FA</vt:lpwstr>
  </property>
</Properties>
</file>